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0212" w14:textId="5AF39D88" w:rsidR="00A913C0" w:rsidDel="006C4900" w:rsidRDefault="002005FF" w:rsidP="00B56FF6">
      <w:pPr>
        <w:rPr>
          <w:del w:id="0" w:author="Jan Lopez" w:date="2022-02-22T10:47:00Z"/>
          <w:rFonts w:eastAsia="Times New Roman" w:cstheme="minorHAnsi"/>
          <w:color w:val="14171C"/>
          <w:shd w:val="clear" w:color="auto" w:fill="FFFFFF"/>
        </w:rPr>
      </w:pPr>
      <w:ins w:id="1" w:author="Jan Lopez" w:date="2022-02-22T10:48:00Z">
        <w:r w:rsidRPr="009D0FB8">
          <w:rPr>
            <w:b/>
            <w:bCs/>
            <w:rPrChange w:id="2" w:author="Jan Lopez" w:date="2022-02-22T11:32:00Z">
              <w:rPr/>
            </w:rPrChange>
          </w:rPr>
          <w:t>Vision statement</w:t>
        </w:r>
        <w:r>
          <w:t xml:space="preserve"> –</w:t>
        </w:r>
      </w:ins>
      <w:ins w:id="3" w:author="Jan Lopez" w:date="2022-02-23T12:37:00Z">
        <w:r w:rsidR="006C4900">
          <w:rPr>
            <w:rFonts w:eastAsia="Times New Roman" w:cstheme="minorHAnsi"/>
            <w:color w:val="14171C"/>
            <w:shd w:val="clear" w:color="auto" w:fill="FFFFFF"/>
          </w:rPr>
          <w:t xml:space="preserve"> </w:t>
        </w:r>
      </w:ins>
      <w:ins w:id="4" w:author="Jan Lopez" w:date="2022-03-15T15:46:00Z">
        <w:r w:rsidR="00B56FF6" w:rsidRPr="00B56FF6">
          <w:rPr>
            <w:rFonts w:eastAsia="Times New Roman" w:cstheme="minorHAnsi"/>
            <w:color w:val="14171C"/>
            <w:shd w:val="clear" w:color="auto" w:fill="FFFFFF"/>
          </w:rPr>
          <w:t xml:space="preserve">B.E.S.T. Service Dogs enriches the lives of people with disabilities by breeding and training service dogs. It is our goal to provide as many healthy, trained dogs as possible to assist in providing the B.E.S.T. quality of life for our clients. We strive to be the B.E.S.T. possible providers of service dogs, </w:t>
        </w:r>
        <w:proofErr w:type="gramStart"/>
        <w:r w:rsidR="00B56FF6" w:rsidRPr="00B56FF6">
          <w:rPr>
            <w:rFonts w:eastAsia="Times New Roman" w:cstheme="minorHAnsi"/>
            <w:color w:val="14171C"/>
            <w:shd w:val="clear" w:color="auto" w:fill="FFFFFF"/>
          </w:rPr>
          <w:t>training</w:t>
        </w:r>
        <w:proofErr w:type="gramEnd"/>
        <w:r w:rsidR="00B56FF6" w:rsidRPr="00B56FF6">
          <w:rPr>
            <w:rFonts w:eastAsia="Times New Roman" w:cstheme="minorHAnsi"/>
            <w:color w:val="14171C"/>
            <w:shd w:val="clear" w:color="auto" w:fill="FFFFFF"/>
          </w:rPr>
          <w:t xml:space="preserve"> and education to our clients</w:t>
        </w:r>
      </w:ins>
      <w:ins w:id="5" w:author="Lopez, Janice" w:date="2022-10-17T13:43:00Z">
        <w:r w:rsidR="00BE68D6">
          <w:rPr>
            <w:rFonts w:eastAsia="Times New Roman" w:cstheme="minorHAnsi"/>
            <w:color w:val="14171C"/>
            <w:shd w:val="clear" w:color="auto" w:fill="FFFFFF"/>
          </w:rPr>
          <w:t xml:space="preserve"> </w:t>
        </w:r>
      </w:ins>
      <w:ins w:id="6" w:author="Jan Lopez" w:date="2022-03-15T15:46:00Z">
        <w:del w:id="7" w:author="Lopez, Janice" w:date="2022-10-17T13:43:00Z">
          <w:r w:rsidR="00B56FF6" w:rsidRPr="00B56FF6" w:rsidDel="00BE68D6">
            <w:rPr>
              <w:rFonts w:eastAsia="Times New Roman" w:cstheme="minorHAnsi"/>
              <w:color w:val="14171C"/>
              <w:shd w:val="clear" w:color="auto" w:fill="FFFFFF"/>
            </w:rPr>
            <w:delText xml:space="preserve">, our team </w:delText>
          </w:r>
        </w:del>
        <w:r w:rsidR="00B56FF6" w:rsidRPr="00B56FF6">
          <w:rPr>
            <w:rFonts w:eastAsia="Times New Roman" w:cstheme="minorHAnsi"/>
            <w:color w:val="14171C"/>
            <w:shd w:val="clear" w:color="auto" w:fill="FFFFFF"/>
          </w:rPr>
          <w:t>and our community.</w:t>
        </w:r>
      </w:ins>
      <w:del w:id="8" w:author="Jan Lopez" w:date="2022-02-22T10:47:00Z">
        <w:r w:rsidR="009B754D" w:rsidRPr="00F256FA" w:rsidDel="002005FF">
          <w:delText>Fact Sheet</w:delText>
        </w:r>
      </w:del>
    </w:p>
    <w:p w14:paraId="4852AB9D" w14:textId="275429B6" w:rsidR="002005FF" w:rsidRDefault="002005FF" w:rsidP="00B56FF6">
      <w:pPr>
        <w:rPr>
          <w:ins w:id="9" w:author="Jan Lopez" w:date="2022-02-22T10:48:00Z"/>
        </w:rPr>
      </w:pPr>
    </w:p>
    <w:p w14:paraId="62D0F7EB" w14:textId="05C3D32F" w:rsidR="002005FF" w:rsidRDefault="002005FF">
      <w:pPr>
        <w:rPr>
          <w:ins w:id="10" w:author="Jan Lopez" w:date="2022-02-22T10:48:00Z"/>
        </w:rPr>
      </w:pPr>
    </w:p>
    <w:p w14:paraId="7E7D8997" w14:textId="77777777" w:rsidR="00B56FF6" w:rsidRPr="00040B18" w:rsidRDefault="002005FF" w:rsidP="00B56FF6">
      <w:pPr>
        <w:rPr>
          <w:ins w:id="11" w:author="Jan Lopez" w:date="2022-03-15T15:46:00Z"/>
          <w:rFonts w:cstheme="minorHAnsi"/>
        </w:rPr>
      </w:pPr>
      <w:ins w:id="12" w:author="Jan Lopez" w:date="2022-02-22T10:48:00Z">
        <w:r w:rsidRPr="009D0FB8">
          <w:rPr>
            <w:b/>
            <w:bCs/>
            <w:rPrChange w:id="13" w:author="Jan Lopez" w:date="2022-02-22T11:32:00Z">
              <w:rPr/>
            </w:rPrChange>
          </w:rPr>
          <w:t>Mission statement</w:t>
        </w:r>
      </w:ins>
      <w:ins w:id="14" w:author="Jan Lopez" w:date="2022-02-22T10:51:00Z">
        <w:r>
          <w:t xml:space="preserve"> </w:t>
        </w:r>
      </w:ins>
      <w:ins w:id="15" w:author="Jan Lopez" w:date="2022-03-15T15:46:00Z">
        <w:r w:rsidR="00B56FF6" w:rsidRPr="006A7C00">
          <w:rPr>
            <w:rFonts w:cstheme="minorHAnsi"/>
          </w:rPr>
          <w:t>B.E.S.T. Service Dogs stands for Breeding, Education, Service and Training. We provide specially selected Labrador Retrievers as service dogs to families affected by autism and veterans with PTSD. These dogs perform a multitude of trained tasks to mitigate a disability. With these canine partnerships, we provide life changing companions that increase their well</w:t>
        </w:r>
        <w:r w:rsidR="00B56FF6">
          <w:rPr>
            <w:rFonts w:cstheme="minorHAnsi"/>
          </w:rPr>
          <w:t>-</w:t>
        </w:r>
        <w:r w:rsidR="00B56FF6" w:rsidRPr="006A7C00">
          <w:rPr>
            <w:rFonts w:cstheme="minorHAnsi"/>
          </w:rPr>
          <w:t>being and independence.</w:t>
        </w:r>
      </w:ins>
    </w:p>
    <w:p w14:paraId="135723D7" w14:textId="31147352" w:rsidR="002005FF" w:rsidRPr="00F256FA" w:rsidRDefault="000A72EA">
      <w:pPr>
        <w:rPr>
          <w:ins w:id="16" w:author="Jan Lopez" w:date="2022-02-22T10:48:00Z"/>
        </w:rPr>
      </w:pPr>
      <w:ins w:id="17" w:author="Jan Lopez" w:date="2022-02-23T12:46:00Z">
        <w:r>
          <w:t xml:space="preserve">. </w:t>
        </w:r>
      </w:ins>
      <w:ins w:id="18" w:author="Jan Lopez" w:date="2022-02-22T10:56:00Z">
        <w:r w:rsidR="006E1629">
          <w:t xml:space="preserve"> </w:t>
        </w:r>
      </w:ins>
    </w:p>
    <w:p w14:paraId="5B075693" w14:textId="4D3E460A" w:rsidR="00110F7F" w:rsidDel="006E1629" w:rsidRDefault="009B754D">
      <w:pPr>
        <w:rPr>
          <w:del w:id="19" w:author="Jan Lopez" w:date="2022-02-18T13:32:00Z"/>
          <w:color w:val="C00000"/>
        </w:rPr>
      </w:pPr>
      <w:del w:id="20" w:author="Jan Lopez" w:date="2022-02-18T13:32:00Z">
        <w:r w:rsidRPr="005A0318" w:rsidDel="003D2A0E">
          <w:rPr>
            <w:color w:val="C00000"/>
            <w:rPrChange w:id="21" w:author="Jan Lopez" w:date="2022-02-15T13:10:00Z">
              <w:rPr/>
            </w:rPrChange>
          </w:rPr>
          <w:delText xml:space="preserve">Who what where </w:delText>
        </w:r>
        <w:r w:rsidR="00C90D43" w:rsidRPr="005A0318" w:rsidDel="003D2A0E">
          <w:rPr>
            <w:color w:val="C00000"/>
            <w:rPrChange w:id="22" w:author="Jan Lopez" w:date="2022-02-15T13:10:00Z">
              <w:rPr/>
            </w:rPrChange>
          </w:rPr>
          <w:delText xml:space="preserve">why </w:delText>
        </w:r>
        <w:r w:rsidRPr="005A0318" w:rsidDel="003D2A0E">
          <w:rPr>
            <w:color w:val="C00000"/>
            <w:rPrChange w:id="23" w:author="Jan Lopez" w:date="2022-02-15T13:10:00Z">
              <w:rPr/>
            </w:rPrChange>
          </w:rPr>
          <w:delText>and how</w:delText>
        </w:r>
      </w:del>
    </w:p>
    <w:p w14:paraId="6911D020" w14:textId="38E0DCAC" w:rsidR="006E1629" w:rsidDel="00FA35DB" w:rsidRDefault="006E1629">
      <w:pPr>
        <w:rPr>
          <w:ins w:id="24" w:author="Jan Lopez" w:date="2022-02-22T10:55:00Z"/>
          <w:del w:id="25" w:author="Lopez, Janice" w:date="2022-10-17T13:42:00Z"/>
          <w:color w:val="C00000"/>
        </w:rPr>
      </w:pPr>
    </w:p>
    <w:p w14:paraId="257E7CAA" w14:textId="12011824" w:rsidR="006E1629" w:rsidDel="00FA35DB" w:rsidRDefault="006E1629">
      <w:pPr>
        <w:rPr>
          <w:ins w:id="26" w:author="Jan Lopez" w:date="2022-02-22T10:58:00Z"/>
          <w:del w:id="27" w:author="Lopez, Janice" w:date="2022-10-17T13:42:00Z"/>
        </w:rPr>
      </w:pPr>
    </w:p>
    <w:p w14:paraId="4F07E588" w14:textId="387B91DF" w:rsidR="006E1629" w:rsidRDefault="006E1629">
      <w:pPr>
        <w:rPr>
          <w:ins w:id="28" w:author="Jan Lopez" w:date="2022-02-22T11:07:00Z"/>
        </w:rPr>
      </w:pPr>
      <w:ins w:id="29" w:author="Jan Lopez" w:date="2022-02-22T10:58:00Z">
        <w:del w:id="30" w:author="Lopez, Janice" w:date="2022-10-17T13:43:00Z">
          <w:r w:rsidDel="00BE68D6">
            <w:delText xml:space="preserve">Needs statement </w:delText>
          </w:r>
          <w:r w:rsidR="002B1841" w:rsidDel="00BE68D6">
            <w:delText>–</w:delText>
          </w:r>
        </w:del>
        <w:r>
          <w:t xml:space="preserve"> </w:t>
        </w:r>
        <w:r w:rsidR="002B1841">
          <w:t xml:space="preserve">Autism has </w:t>
        </w:r>
      </w:ins>
      <w:ins w:id="31" w:author="Jan Lopez" w:date="2022-02-22T10:59:00Z">
        <w:r w:rsidR="002B1841">
          <w:t>become an</w:t>
        </w:r>
      </w:ins>
      <w:ins w:id="32" w:author="Jan Lopez" w:date="2022-02-22T10:58:00Z">
        <w:r w:rsidR="002B1841">
          <w:t xml:space="preserve"> epidemic </w:t>
        </w:r>
      </w:ins>
      <w:ins w:id="33" w:author="Jan Lopez" w:date="2022-02-22T10:59:00Z">
        <w:r w:rsidR="002B1841">
          <w:t xml:space="preserve">in this country where 1 in 54 births are affected. </w:t>
        </w:r>
      </w:ins>
      <w:ins w:id="34" w:author="Jan Lopez" w:date="2022-02-22T11:01:00Z">
        <w:r w:rsidR="002B1841">
          <w:t>Autism is the fastest growing developmental disability</w:t>
        </w:r>
      </w:ins>
      <w:ins w:id="35" w:author="Jan Lopez" w:date="2022-02-22T11:02:00Z">
        <w:r w:rsidR="002B1841">
          <w:t>. Servic</w:t>
        </w:r>
      </w:ins>
      <w:ins w:id="36" w:author="Jan Lopez" w:date="2022-02-22T11:03:00Z">
        <w:r w:rsidR="002B1841">
          <w:t xml:space="preserve">e dogs have been shown to make a significant difference in </w:t>
        </w:r>
        <w:r w:rsidR="00855F45">
          <w:t>social and mental development</w:t>
        </w:r>
      </w:ins>
      <w:ins w:id="37" w:author="Jan Lopez" w:date="2022-02-22T11:04:00Z">
        <w:r w:rsidR="00855F45">
          <w:t xml:space="preserve"> in young children. </w:t>
        </w:r>
      </w:ins>
      <w:ins w:id="38" w:author="Jan Lopez" w:date="2022-02-23T12:51:00Z">
        <w:r w:rsidR="00A24EAA">
          <w:t>Relatively new on the scene</w:t>
        </w:r>
      </w:ins>
      <w:ins w:id="39" w:author="Jan Lopez" w:date="2022-02-22T11:05:00Z">
        <w:r w:rsidR="00855F45">
          <w:t xml:space="preserve">, autism service dogs </w:t>
        </w:r>
      </w:ins>
      <w:ins w:id="40" w:author="Jan Lopez" w:date="2022-02-23T12:52:00Z">
        <w:r w:rsidR="00A24EAA">
          <w:t>provide companionship, deep pressure therapy and reduced anxiety</w:t>
        </w:r>
      </w:ins>
      <w:ins w:id="41" w:author="Jan Lopez" w:date="2022-02-22T11:05:00Z">
        <w:r w:rsidR="00855F45">
          <w:t xml:space="preserve">. </w:t>
        </w:r>
      </w:ins>
      <w:ins w:id="42" w:author="Jan Lopez" w:date="2022-02-22T11:06:00Z">
        <w:r w:rsidR="00855F45">
          <w:t>There is a tremendous need for autism service do</w:t>
        </w:r>
      </w:ins>
      <w:ins w:id="43" w:author="Jan Lopez" w:date="2022-02-22T11:07:00Z">
        <w:r w:rsidR="00855F45">
          <w:t xml:space="preserve">gs that cannot be filled. </w:t>
        </w:r>
      </w:ins>
    </w:p>
    <w:p w14:paraId="56A3171C" w14:textId="5E6481E2" w:rsidR="00855F45" w:rsidRDefault="00855F45">
      <w:pPr>
        <w:rPr>
          <w:ins w:id="44" w:author="Jan Lopez" w:date="2022-02-22T11:07:00Z"/>
        </w:rPr>
      </w:pPr>
    </w:p>
    <w:p w14:paraId="3B123571" w14:textId="4DB74A28" w:rsidR="008539E3" w:rsidRDefault="00855F45" w:rsidP="008539E3">
      <w:pPr>
        <w:rPr>
          <w:ins w:id="45" w:author="Jan Lopez" w:date="2022-02-22T11:12:00Z"/>
        </w:rPr>
      </w:pPr>
      <w:ins w:id="46" w:author="Jan Lopez" w:date="2022-02-22T11:08:00Z">
        <w:del w:id="47" w:author="Lopez, Janice" w:date="2022-10-17T13:41:00Z">
          <w:r w:rsidDel="00FA35DB">
            <w:delText>Post Traumatic</w:delText>
          </w:r>
        </w:del>
      </w:ins>
      <w:ins w:id="48" w:author="Lopez, Janice" w:date="2022-10-17T13:41:00Z">
        <w:r w:rsidR="00FA35DB">
          <w:t>Post-Traumatic</w:t>
        </w:r>
      </w:ins>
      <w:ins w:id="49" w:author="Jan Lopez" w:date="2022-02-22T11:08:00Z">
        <w:r>
          <w:t xml:space="preserve"> Stress Disorder </w:t>
        </w:r>
      </w:ins>
      <w:ins w:id="50" w:author="Jan Lopez" w:date="2022-02-23T12:52:00Z">
        <w:r w:rsidR="00A24EAA">
          <w:t xml:space="preserve">in </w:t>
        </w:r>
      </w:ins>
      <w:ins w:id="51" w:author="Jan Lopez" w:date="2022-02-23T12:53:00Z">
        <w:r w:rsidR="00A24EAA">
          <w:t xml:space="preserve">veterans occurs </w:t>
        </w:r>
      </w:ins>
      <w:ins w:id="52" w:author="Jan Lopez" w:date="2022-02-22T11:08:00Z">
        <w:r>
          <w:t xml:space="preserve">during </w:t>
        </w:r>
        <w:r w:rsidR="008539E3">
          <w:t xml:space="preserve">active duty in service. </w:t>
        </w:r>
      </w:ins>
      <w:ins w:id="53" w:author="Jan Lopez" w:date="2022-02-22T11:09:00Z">
        <w:r w:rsidR="008539E3">
          <w:t xml:space="preserve">Trained </w:t>
        </w:r>
      </w:ins>
      <w:ins w:id="54" w:author="Jan Lopez" w:date="2022-02-23T12:53:00Z">
        <w:r w:rsidR="00A24EAA">
          <w:t xml:space="preserve">PTSD </w:t>
        </w:r>
      </w:ins>
      <w:ins w:id="55" w:author="Jan Lopez" w:date="2022-02-22T11:09:00Z">
        <w:r w:rsidR="008539E3">
          <w:t xml:space="preserve">service dogs have been shown to reduce </w:t>
        </w:r>
      </w:ins>
      <w:ins w:id="56" w:author="Jan Lopez" w:date="2022-02-22T11:10:00Z">
        <w:r w:rsidR="008539E3">
          <w:t>anxiety and stress. They</w:t>
        </w:r>
      </w:ins>
      <w:ins w:id="57" w:author="Jan Lopez" w:date="2022-02-23T12:53:00Z">
        <w:r w:rsidR="00A24EAA">
          <w:t xml:space="preserve"> also</w:t>
        </w:r>
      </w:ins>
      <w:ins w:id="58" w:author="Jan Lopez" w:date="2022-02-22T11:10:00Z">
        <w:r w:rsidR="008539E3">
          <w:t xml:space="preserve"> increase a veteran’s </w:t>
        </w:r>
      </w:ins>
      <w:ins w:id="59" w:author="Jan Lopez" w:date="2022-02-22T11:11:00Z">
        <w:r w:rsidR="008539E3">
          <w:t>s</w:t>
        </w:r>
      </w:ins>
      <w:ins w:id="60" w:author="Jan Lopez" w:date="2022-02-22T11:10:00Z">
        <w:r w:rsidR="008539E3">
          <w:t>elf</w:t>
        </w:r>
      </w:ins>
      <w:ins w:id="61" w:author="Jan Lopez" w:date="2022-02-22T11:14:00Z">
        <w:r w:rsidR="00FA6A09">
          <w:t>-</w:t>
        </w:r>
      </w:ins>
      <w:ins w:id="62" w:author="Jan Lopez" w:date="2022-02-22T11:10:00Z">
        <w:r w:rsidR="008539E3">
          <w:t xml:space="preserve">esteem, patience, </w:t>
        </w:r>
      </w:ins>
      <w:ins w:id="63" w:author="Jan Lopez" w:date="2022-02-22T11:15:00Z">
        <w:r w:rsidR="00FA6A09">
          <w:t xml:space="preserve">and </w:t>
        </w:r>
      </w:ins>
      <w:ins w:id="64" w:author="Jan Lopez" w:date="2022-02-22T11:10:00Z">
        <w:r w:rsidR="008539E3">
          <w:t>understanding</w:t>
        </w:r>
      </w:ins>
      <w:ins w:id="65" w:author="Jan Lopez" w:date="2022-02-22T11:15:00Z">
        <w:r w:rsidR="00FA6A09">
          <w:t>;</w:t>
        </w:r>
      </w:ins>
      <w:ins w:id="66" w:author="Jan Lopez" w:date="2022-02-22T11:10:00Z">
        <w:r w:rsidR="008539E3">
          <w:t xml:space="preserve"> </w:t>
        </w:r>
      </w:ins>
      <w:ins w:id="67" w:author="Jan Lopez" w:date="2022-02-22T11:13:00Z">
        <w:r w:rsidR="00FA6A09">
          <w:t xml:space="preserve">are </w:t>
        </w:r>
      </w:ins>
      <w:ins w:id="68" w:author="Jan Lopez" w:date="2022-02-22T11:10:00Z">
        <w:r w:rsidR="008539E3">
          <w:t xml:space="preserve">open to other therapies, lower isolation, </w:t>
        </w:r>
      </w:ins>
      <w:ins w:id="69" w:author="Jan Lopez" w:date="2022-02-22T11:13:00Z">
        <w:r w:rsidR="00FA6A09">
          <w:t xml:space="preserve">create </w:t>
        </w:r>
      </w:ins>
      <w:ins w:id="70" w:author="Jan Lopez" w:date="2022-02-22T11:10:00Z">
        <w:r w:rsidR="008539E3">
          <w:t xml:space="preserve">companionship without judgment, </w:t>
        </w:r>
        <w:proofErr w:type="gramStart"/>
        <w:r w:rsidR="008539E3">
          <w:t>love</w:t>
        </w:r>
        <w:proofErr w:type="gramEnd"/>
        <w:r w:rsidR="008539E3">
          <w:t xml:space="preserve"> and happiness outside of grief and despair,</w:t>
        </w:r>
      </w:ins>
      <w:ins w:id="71" w:author="Jan Lopez" w:date="2022-02-22T11:14:00Z">
        <w:r w:rsidR="00FA6A09">
          <w:t xml:space="preserve"> and</w:t>
        </w:r>
      </w:ins>
      <w:ins w:id="72" w:author="Jan Lopez" w:date="2022-02-22T11:10:00Z">
        <w:r w:rsidR="008539E3">
          <w:t xml:space="preserve"> peace of mind</w:t>
        </w:r>
      </w:ins>
      <w:ins w:id="73" w:author="Jan Lopez" w:date="2022-02-22T11:11:00Z">
        <w:r w:rsidR="008539E3">
          <w:t>.</w:t>
        </w:r>
      </w:ins>
      <w:ins w:id="74" w:author="Jan Lopez" w:date="2022-02-23T12:53:00Z">
        <w:r w:rsidR="00A24EAA">
          <w:t xml:space="preserve"> PTSD Service Dogs save lives!</w:t>
        </w:r>
      </w:ins>
    </w:p>
    <w:p w14:paraId="274FB771" w14:textId="383D2B50" w:rsidR="008539E3" w:rsidRDefault="008539E3" w:rsidP="008539E3">
      <w:pPr>
        <w:rPr>
          <w:ins w:id="75" w:author="Jan Lopez" w:date="2022-02-22T11:12:00Z"/>
        </w:rPr>
      </w:pPr>
    </w:p>
    <w:p w14:paraId="1DB37DEC" w14:textId="570760C2" w:rsidR="008539E3" w:rsidRDefault="008539E3" w:rsidP="008539E3">
      <w:pPr>
        <w:rPr>
          <w:ins w:id="76" w:author="Jan Lopez" w:date="2022-02-22T11:16:00Z"/>
        </w:rPr>
      </w:pPr>
      <w:ins w:id="77" w:author="Jan Lopez" w:date="2022-02-22T11:12:00Z">
        <w:r>
          <w:t xml:space="preserve">These two groups have been </w:t>
        </w:r>
        <w:del w:id="78" w:author="Lopez, Janice" w:date="2022-10-17T13:41:00Z">
          <w:r w:rsidDel="00FA35DB">
            <w:delText>overlooke</w:delText>
          </w:r>
        </w:del>
        <w:del w:id="79" w:author="Lopez, Janice" w:date="2022-10-17T13:42:00Z">
          <w:r w:rsidDel="00B719E8">
            <w:delText>d</w:delText>
          </w:r>
        </w:del>
      </w:ins>
      <w:ins w:id="80" w:author="Lopez, Janice" w:date="2022-10-17T13:42:00Z">
        <w:r w:rsidR="00B719E8">
          <w:t>underserved</w:t>
        </w:r>
      </w:ins>
      <w:ins w:id="81" w:author="Jan Lopez" w:date="2022-02-22T11:12:00Z">
        <w:r>
          <w:t xml:space="preserve"> when it comes to accessing a service dog for their specific needs. </w:t>
        </w:r>
      </w:ins>
      <w:ins w:id="82" w:author="Jan Lopez" w:date="2022-02-23T12:54:00Z">
        <w:r w:rsidR="00A24EAA">
          <w:t>Our goal is</w:t>
        </w:r>
      </w:ins>
      <w:ins w:id="83" w:author="Jan Lopez" w:date="2022-02-22T11:12:00Z">
        <w:r>
          <w:t xml:space="preserve"> to increase the </w:t>
        </w:r>
      </w:ins>
      <w:ins w:id="84" w:author="Jan Lopez" w:date="2022-02-22T11:14:00Z">
        <w:r w:rsidR="00FA6A09">
          <w:t>number</w:t>
        </w:r>
      </w:ins>
      <w:ins w:id="85" w:author="Jan Lopez" w:date="2022-02-22T11:12:00Z">
        <w:r>
          <w:t xml:space="preserve"> of </w:t>
        </w:r>
      </w:ins>
      <w:ins w:id="86" w:author="Jan Lopez" w:date="2022-02-22T11:13:00Z">
        <w:r>
          <w:t xml:space="preserve">veterans and children that can benefit from a trained service dog. </w:t>
        </w:r>
      </w:ins>
      <w:ins w:id="87" w:author="Jan Lopez" w:date="2022-02-22T11:21:00Z">
        <w:r w:rsidR="00FD5B44">
          <w:t>Our puppies are bred to this purpose and are selected for succes</w:t>
        </w:r>
      </w:ins>
      <w:ins w:id="88" w:author="Jan Lopez" w:date="2022-02-22T11:22:00Z">
        <w:r w:rsidR="00FD5B44">
          <w:t>s.</w:t>
        </w:r>
      </w:ins>
    </w:p>
    <w:p w14:paraId="01DCB73A" w14:textId="5103783A" w:rsidR="00FA6A09" w:rsidRDefault="00FA6A09" w:rsidP="008539E3">
      <w:pPr>
        <w:rPr>
          <w:ins w:id="89" w:author="Jan Lopez" w:date="2022-02-22T11:16:00Z"/>
        </w:rPr>
      </w:pPr>
    </w:p>
    <w:p w14:paraId="3D7681D9" w14:textId="2BAD9EC8" w:rsidR="00A24EAA" w:rsidRDefault="009D0FB8" w:rsidP="008539E3">
      <w:pPr>
        <w:rPr>
          <w:ins w:id="90" w:author="Jan Lopez" w:date="2022-02-23T12:54:00Z"/>
        </w:rPr>
      </w:pPr>
      <w:ins w:id="91" w:author="Jan Lopez" w:date="2022-02-22T11:35:00Z">
        <w:r>
          <w:t xml:space="preserve">Funds from individuals and grants have supported </w:t>
        </w:r>
      </w:ins>
      <w:ins w:id="92" w:author="Jan Lopez" w:date="2022-02-23T12:54:00Z">
        <w:r w:rsidR="00A24EAA">
          <w:t>our organization</w:t>
        </w:r>
      </w:ins>
      <w:ins w:id="93" w:author="Jan Lopez" w:date="2022-02-22T11:35:00Z">
        <w:r>
          <w:t xml:space="preserve"> to</w:t>
        </w:r>
      </w:ins>
      <w:ins w:id="94" w:author="Jan Lopez" w:date="2022-02-23T12:54:00Z">
        <w:r w:rsidR="00A24EAA">
          <w:t>:</w:t>
        </w:r>
      </w:ins>
    </w:p>
    <w:p w14:paraId="0D2823E3" w14:textId="7334E8E8" w:rsidR="00FA6A09" w:rsidRDefault="00A24EAA" w:rsidP="008539E3">
      <w:pPr>
        <w:rPr>
          <w:ins w:id="95" w:author="Jan Lopez" w:date="2022-02-22T11:19:00Z"/>
        </w:rPr>
      </w:pPr>
      <w:ins w:id="96" w:author="Jan Lopez" w:date="2022-02-23T12:54:00Z">
        <w:r>
          <w:t>P</w:t>
        </w:r>
      </w:ins>
      <w:ins w:id="97" w:author="Jan Lopez" w:date="2022-02-22T11:16:00Z">
        <w:r w:rsidR="00FA6A09">
          <w:t xml:space="preserve">lace 12 puppies in training as service dogs </w:t>
        </w:r>
      </w:ins>
    </w:p>
    <w:p w14:paraId="44DD68D7" w14:textId="4CF3F15B" w:rsidR="00FA6A09" w:rsidRDefault="00A24EAA" w:rsidP="008539E3">
      <w:pPr>
        <w:rPr>
          <w:ins w:id="98" w:author="Jan Lopez" w:date="2022-02-23T12:55:00Z"/>
        </w:rPr>
      </w:pPr>
      <w:ins w:id="99" w:author="Jan Lopez" w:date="2022-02-23T12:55:00Z">
        <w:r>
          <w:t>Obtain</w:t>
        </w:r>
      </w:ins>
      <w:ins w:id="100" w:author="Jan Lopez" w:date="2022-02-22T11:19:00Z">
        <w:r w:rsidR="00FA6A09">
          <w:t xml:space="preserve"> two grants </w:t>
        </w:r>
        <w:r w:rsidR="00FD5B44">
          <w:t>to help improve our facilities.</w:t>
        </w:r>
      </w:ins>
    </w:p>
    <w:p w14:paraId="457F0FBE" w14:textId="77777777" w:rsidR="00A24EAA" w:rsidRDefault="00A24EAA" w:rsidP="008539E3">
      <w:pPr>
        <w:rPr>
          <w:ins w:id="101" w:author="Jan Lopez" w:date="2022-02-22T11:19:00Z"/>
        </w:rPr>
      </w:pPr>
    </w:p>
    <w:p w14:paraId="34F71DE1" w14:textId="4D4E15B9" w:rsidR="00FD5B44" w:rsidRDefault="00FD5B44" w:rsidP="008539E3">
      <w:pPr>
        <w:rPr>
          <w:ins w:id="102" w:author="Jan Lopez" w:date="2022-02-23T12:55:00Z"/>
        </w:rPr>
      </w:pPr>
      <w:ins w:id="103" w:author="Jan Lopez" w:date="2022-02-22T11:19:00Z">
        <w:r>
          <w:t>We were featured as a Wom</w:t>
        </w:r>
      </w:ins>
      <w:ins w:id="104" w:author="Jan Lopez" w:date="2022-02-22T11:20:00Z">
        <w:r>
          <w:t>an Owned Business by KCRA News in Sacramento</w:t>
        </w:r>
      </w:ins>
      <w:ins w:id="105" w:author="Jan Lopez" w:date="2022-02-23T12:55:00Z">
        <w:r w:rsidR="00A24EAA">
          <w:t xml:space="preserve"> in 2019</w:t>
        </w:r>
      </w:ins>
    </w:p>
    <w:p w14:paraId="1425BBBA" w14:textId="77777777" w:rsidR="00A24EAA" w:rsidRDefault="00A24EAA" w:rsidP="008539E3">
      <w:pPr>
        <w:rPr>
          <w:ins w:id="106" w:author="Jan Lopez" w:date="2022-02-22T11:20:00Z"/>
        </w:rPr>
      </w:pPr>
    </w:p>
    <w:p w14:paraId="0EA52B78" w14:textId="7D6DDEDD" w:rsidR="00FD5B44" w:rsidRDefault="00FD5B44" w:rsidP="008539E3">
      <w:pPr>
        <w:rPr>
          <w:ins w:id="107" w:author="Jan Lopez" w:date="2022-02-22T11:10:00Z"/>
        </w:rPr>
      </w:pPr>
      <w:ins w:id="108" w:author="Jan Lopez" w:date="2022-02-22T11:20:00Z">
        <w:r>
          <w:t xml:space="preserve">Our annual Art Show/Sale fundraiser brings </w:t>
        </w:r>
      </w:ins>
      <w:ins w:id="109" w:author="Jan Lopez" w:date="2022-02-23T12:55:00Z">
        <w:r w:rsidR="00A24EAA">
          <w:t xml:space="preserve">together </w:t>
        </w:r>
      </w:ins>
      <w:ins w:id="110" w:author="Jan Lopez" w:date="2022-02-22T11:20:00Z">
        <w:r>
          <w:t xml:space="preserve">local artists and </w:t>
        </w:r>
      </w:ins>
      <w:ins w:id="111" w:author="Jan Lopez" w:date="2022-02-23T12:56:00Z">
        <w:r w:rsidR="00C73530">
          <w:t>our community to celebrate these dogs and the work they do.</w:t>
        </w:r>
      </w:ins>
    </w:p>
    <w:p w14:paraId="30BD33BE" w14:textId="744EED37" w:rsidR="009B754D" w:rsidDel="00FD5B44" w:rsidRDefault="009B754D">
      <w:pPr>
        <w:rPr>
          <w:del w:id="112" w:author="Jan Lopez" w:date="2022-02-22T10:47:00Z"/>
        </w:rPr>
      </w:pPr>
    </w:p>
    <w:p w14:paraId="12EF456E" w14:textId="61CED29B" w:rsidR="00FD5B44" w:rsidRDefault="00FD5B44">
      <w:pPr>
        <w:rPr>
          <w:ins w:id="113" w:author="Jan Lopez" w:date="2022-02-22T11:22:00Z"/>
        </w:rPr>
      </w:pPr>
    </w:p>
    <w:p w14:paraId="56725C46" w14:textId="2C49DA64" w:rsidR="00FD5B44" w:rsidRDefault="00FD5B44">
      <w:pPr>
        <w:rPr>
          <w:ins w:id="114" w:author="Jan Lopez" w:date="2022-02-22T11:22:00Z"/>
        </w:rPr>
      </w:pPr>
      <w:ins w:id="115" w:author="Jan Lopez" w:date="2022-02-22T11:22:00Z">
        <w:r>
          <w:t>Annual budget - $50,000</w:t>
        </w:r>
      </w:ins>
    </w:p>
    <w:p w14:paraId="284C03C0" w14:textId="5DC76D9B" w:rsidR="00FD5B44" w:rsidRDefault="00FD5B44">
      <w:pPr>
        <w:rPr>
          <w:ins w:id="116" w:author="Jan Lopez" w:date="2022-02-22T11:22:00Z"/>
        </w:rPr>
      </w:pPr>
    </w:p>
    <w:p w14:paraId="46C4B0BE" w14:textId="451A3E94" w:rsidR="00FD5B44" w:rsidRDefault="00FD5B44">
      <w:pPr>
        <w:rPr>
          <w:ins w:id="117" w:author="Jan Lopez" w:date="2022-02-22T11:22:00Z"/>
        </w:rPr>
      </w:pPr>
    </w:p>
    <w:p w14:paraId="2FE95CE2" w14:textId="7C48FD5A" w:rsidR="00FD5B44" w:rsidRPr="00F256FA" w:rsidRDefault="00FD5B44">
      <w:pPr>
        <w:rPr>
          <w:ins w:id="118" w:author="Jan Lopez" w:date="2022-02-22T11:22:00Z"/>
        </w:rPr>
      </w:pPr>
    </w:p>
    <w:p w14:paraId="0A749829" w14:textId="23E787D4" w:rsidR="00B067A9" w:rsidRPr="00F256FA" w:rsidDel="002005FF" w:rsidRDefault="009B754D" w:rsidP="009B754D">
      <w:pPr>
        <w:spacing w:line="360" w:lineRule="auto"/>
        <w:rPr>
          <w:del w:id="119" w:author="Jan Lopez" w:date="2022-02-22T10:47:00Z"/>
          <w:rFonts w:ascii="Lato" w:hAnsi="Lato"/>
        </w:rPr>
      </w:pPr>
      <w:del w:id="120" w:author="Jan Lopez" w:date="2022-02-18T13:33:00Z">
        <w:r w:rsidRPr="00F256FA" w:rsidDel="003D2A0E">
          <w:rPr>
            <w:rFonts w:ascii="Lato" w:hAnsi="Lato"/>
          </w:rPr>
          <w:delText>We are a local (Sacramento) non-profit (501c3) organization called B</w:delText>
        </w:r>
      </w:del>
      <w:del w:id="121" w:author="Jan Lopez" w:date="2022-02-22T10:47:00Z">
        <w:r w:rsidRPr="00F256FA" w:rsidDel="002005FF">
          <w:rPr>
            <w:rFonts w:ascii="Lato" w:hAnsi="Lato"/>
          </w:rPr>
          <w:delText>.E.S.T. Service Dogs</w:delText>
        </w:r>
        <w:r w:rsidR="00F77E0B" w:rsidRPr="00F256FA" w:rsidDel="002005FF">
          <w:rPr>
            <w:rFonts w:ascii="Lato" w:hAnsi="Lato"/>
          </w:rPr>
          <w:delText xml:space="preserve"> incorporated in 2017</w:delText>
        </w:r>
      </w:del>
      <w:del w:id="122" w:author="Jan Lopez" w:date="2022-02-18T13:34:00Z">
        <w:r w:rsidRPr="00F256FA" w:rsidDel="003D2A0E">
          <w:rPr>
            <w:rFonts w:ascii="Lato" w:hAnsi="Lato"/>
          </w:rPr>
          <w:delText xml:space="preserve">. The acronym stands for </w:delText>
        </w:r>
      </w:del>
      <w:del w:id="123" w:author="Jan Lopez" w:date="2022-02-18T13:33:00Z">
        <w:r w:rsidRPr="00F256FA" w:rsidDel="003D2A0E">
          <w:rPr>
            <w:rFonts w:ascii="Lato" w:hAnsi="Lato"/>
          </w:rPr>
          <w:delText xml:space="preserve">Breeding, Education, Service and Training. </w:delText>
        </w:r>
      </w:del>
      <w:del w:id="124" w:author="Jan Lopez" w:date="2022-02-18T13:34:00Z">
        <w:r w:rsidRPr="00F256FA" w:rsidDel="003D2A0E">
          <w:rPr>
            <w:rFonts w:ascii="Lato" w:hAnsi="Lato"/>
          </w:rPr>
          <w:delText>We breed and train</w:delText>
        </w:r>
      </w:del>
      <w:del w:id="125" w:author="Jan Lopez" w:date="2022-02-22T10:47:00Z">
        <w:r w:rsidRPr="00F256FA" w:rsidDel="002005FF">
          <w:rPr>
            <w:rFonts w:ascii="Lato" w:hAnsi="Lato"/>
          </w:rPr>
          <w:delText xml:space="preserve"> </w:delText>
        </w:r>
      </w:del>
      <w:del w:id="126" w:author="Jan Lopez" w:date="2022-02-18T13:35:00Z">
        <w:r w:rsidRPr="00F256FA" w:rsidDel="003D2A0E">
          <w:rPr>
            <w:rFonts w:ascii="Lato" w:hAnsi="Lato"/>
          </w:rPr>
          <w:delText xml:space="preserve">specially </w:delText>
        </w:r>
      </w:del>
      <w:del w:id="127" w:author="Jan Lopez" w:date="2022-02-22T10:47:00Z">
        <w:r w:rsidRPr="00F256FA" w:rsidDel="002005FF">
          <w:rPr>
            <w:rFonts w:ascii="Lato" w:hAnsi="Lato"/>
          </w:rPr>
          <w:delText xml:space="preserve">selected Labrador Retrievers as service dog partners. </w:delText>
        </w:r>
      </w:del>
    </w:p>
    <w:p w14:paraId="6C85182D" w14:textId="420D728E" w:rsidR="00B067A9" w:rsidRPr="005A0318" w:rsidDel="003D2A0E" w:rsidRDefault="00B067A9" w:rsidP="009B754D">
      <w:pPr>
        <w:spacing w:line="360" w:lineRule="auto"/>
        <w:rPr>
          <w:del w:id="128" w:author="Jan Lopez" w:date="2022-02-18T13:36:00Z"/>
          <w:rFonts w:ascii="Lato" w:hAnsi="Lato"/>
          <w:color w:val="C00000"/>
          <w:rPrChange w:id="129" w:author="Jan Lopez" w:date="2022-02-15T13:10:00Z">
            <w:rPr>
              <w:del w:id="130" w:author="Jan Lopez" w:date="2022-02-18T13:36:00Z"/>
              <w:rFonts w:ascii="Lato" w:hAnsi="Lato"/>
            </w:rPr>
          </w:rPrChange>
        </w:rPr>
      </w:pPr>
    </w:p>
    <w:p w14:paraId="190A78B1" w14:textId="15CD47C4" w:rsidR="003D2A0E" w:rsidRPr="00F256FA" w:rsidDel="003D2A0E" w:rsidRDefault="009B754D" w:rsidP="009B754D">
      <w:pPr>
        <w:spacing w:line="360" w:lineRule="auto"/>
        <w:rPr>
          <w:del w:id="131" w:author="Jan Lopez" w:date="2022-02-18T13:45:00Z"/>
          <w:rFonts w:ascii="Lato" w:hAnsi="Lato"/>
        </w:rPr>
      </w:pPr>
      <w:del w:id="132" w:author="Jan Lopez" w:date="2022-02-18T13:36:00Z">
        <w:r w:rsidRPr="00F256FA" w:rsidDel="003D2A0E">
          <w:rPr>
            <w:rFonts w:ascii="Lato" w:hAnsi="Lato"/>
          </w:rPr>
          <w:delText xml:space="preserve">From </w:delText>
        </w:r>
      </w:del>
      <w:del w:id="133" w:author="Jan Lopez" w:date="2022-02-22T10:47:00Z">
        <w:r w:rsidRPr="00F256FA" w:rsidDel="002005FF">
          <w:rPr>
            <w:rFonts w:ascii="Lato" w:hAnsi="Lato"/>
          </w:rPr>
          <w:delText xml:space="preserve">birth to 8 weeks </w:delText>
        </w:r>
      </w:del>
      <w:del w:id="134" w:author="Jan Lopez" w:date="2022-02-18T13:38:00Z">
        <w:r w:rsidRPr="00F256FA" w:rsidDel="003D2A0E">
          <w:rPr>
            <w:rFonts w:ascii="Lato" w:hAnsi="Lato"/>
          </w:rPr>
          <w:delText>our puppies</w:delText>
        </w:r>
      </w:del>
      <w:del w:id="135" w:author="Jan Lopez" w:date="2022-02-22T10:47:00Z">
        <w:r w:rsidRPr="00F256FA" w:rsidDel="002005FF">
          <w:rPr>
            <w:rFonts w:ascii="Lato" w:hAnsi="Lato"/>
          </w:rPr>
          <w:delText xml:space="preserve"> are introduced to the world with socialization and enrichment opportunities. </w:delText>
        </w:r>
      </w:del>
      <w:del w:id="136" w:author="Jan Lopez" w:date="2022-02-18T13:38:00Z">
        <w:r w:rsidR="00B067A9" w:rsidRPr="00F256FA" w:rsidDel="003D2A0E">
          <w:rPr>
            <w:rFonts w:ascii="Lato" w:hAnsi="Lato"/>
          </w:rPr>
          <w:delText xml:space="preserve">Training literally starts at birth! </w:delText>
        </w:r>
        <w:r w:rsidRPr="00F256FA" w:rsidDel="003D2A0E">
          <w:rPr>
            <w:rFonts w:ascii="Lato" w:hAnsi="Lato"/>
          </w:rPr>
          <w:delText xml:space="preserve">When </w:delText>
        </w:r>
      </w:del>
      <w:del w:id="137" w:author="Jan Lopez" w:date="2022-02-18T13:40:00Z">
        <w:r w:rsidRPr="00F256FA" w:rsidDel="003D2A0E">
          <w:rPr>
            <w:rFonts w:ascii="Lato" w:hAnsi="Lato"/>
          </w:rPr>
          <w:delText>they are</w:delText>
        </w:r>
      </w:del>
      <w:del w:id="138" w:author="Jan Lopez" w:date="2022-02-22T10:47:00Z">
        <w:r w:rsidRPr="00F256FA" w:rsidDel="002005FF">
          <w:rPr>
            <w:rFonts w:ascii="Lato" w:hAnsi="Lato"/>
          </w:rPr>
          <w:delText xml:space="preserve"> seven weeks of age, we </w:delText>
        </w:r>
      </w:del>
      <w:del w:id="139" w:author="Jan Lopez" w:date="2022-02-18T13:40:00Z">
        <w:r w:rsidRPr="00F256FA" w:rsidDel="003D2A0E">
          <w:rPr>
            <w:rFonts w:ascii="Lato" w:hAnsi="Lato"/>
          </w:rPr>
          <w:delText xml:space="preserve">temperament </w:delText>
        </w:r>
      </w:del>
      <w:del w:id="140" w:author="Jan Lopez" w:date="2022-02-22T10:47:00Z">
        <w:r w:rsidRPr="00F256FA" w:rsidDel="002005FF">
          <w:rPr>
            <w:rFonts w:ascii="Lato" w:hAnsi="Lato"/>
          </w:rPr>
          <w:delText xml:space="preserve">test each one to see which puppies have the B.E.S.T. chance of succeed as a service dog using the Volhard Puppy Aptitude Test. The </w:delText>
        </w:r>
        <w:r w:rsidR="00B067A9" w:rsidRPr="00F256FA" w:rsidDel="002005FF">
          <w:rPr>
            <w:rFonts w:ascii="Lato" w:hAnsi="Lato"/>
          </w:rPr>
          <w:delText xml:space="preserve">selected </w:delText>
        </w:r>
        <w:r w:rsidRPr="00F256FA" w:rsidDel="002005FF">
          <w:rPr>
            <w:rFonts w:ascii="Lato" w:hAnsi="Lato"/>
          </w:rPr>
          <w:delText xml:space="preserve">pups then </w:delText>
        </w:r>
      </w:del>
      <w:del w:id="141" w:author="Jan Lopez" w:date="2022-02-15T13:04:00Z">
        <w:r w:rsidRPr="00F256FA" w:rsidDel="00F256FA">
          <w:rPr>
            <w:rFonts w:ascii="Lato" w:hAnsi="Lato"/>
          </w:rPr>
          <w:delText xml:space="preserve">proceed to a chosen service dog organization where they </w:delText>
        </w:r>
      </w:del>
      <w:del w:id="142" w:author="Jan Lopez" w:date="2022-02-22T10:47:00Z">
        <w:r w:rsidRPr="00F256FA" w:rsidDel="002005FF">
          <w:rPr>
            <w:rFonts w:ascii="Lato" w:hAnsi="Lato"/>
          </w:rPr>
          <w:delText xml:space="preserve">continue their basic training with a personal trainer. </w:delText>
        </w:r>
      </w:del>
      <w:del w:id="143" w:author="Jan Lopez" w:date="2022-02-18T13:42:00Z">
        <w:r w:rsidRPr="00F256FA" w:rsidDel="003D2A0E">
          <w:rPr>
            <w:rFonts w:ascii="Lato" w:hAnsi="Lato"/>
          </w:rPr>
          <w:delText>If all goes well, at about 1 year of age, the puppy will enter the advanced training stage</w:delText>
        </w:r>
      </w:del>
      <w:del w:id="144" w:author="Jan Lopez" w:date="2022-02-22T10:47:00Z">
        <w:r w:rsidRPr="00F256FA" w:rsidDel="002005FF">
          <w:rPr>
            <w:rFonts w:ascii="Lato" w:hAnsi="Lato"/>
          </w:rPr>
          <w:delText xml:space="preserve">.  </w:delText>
        </w:r>
      </w:del>
      <w:del w:id="145" w:author="Jan Lopez" w:date="2022-02-18T13:42:00Z">
        <w:r w:rsidRPr="00F256FA" w:rsidDel="003D2A0E">
          <w:rPr>
            <w:rFonts w:ascii="Lato" w:hAnsi="Lato"/>
          </w:rPr>
          <w:delText xml:space="preserve">Advanced </w:delText>
        </w:r>
      </w:del>
      <w:del w:id="146" w:author="Jan Lopez" w:date="2022-02-22T10:47:00Z">
        <w:r w:rsidRPr="00F256FA" w:rsidDel="002005FF">
          <w:rPr>
            <w:rFonts w:ascii="Lato" w:hAnsi="Lato"/>
          </w:rPr>
          <w:delText xml:space="preserve">training </w:delText>
        </w:r>
      </w:del>
      <w:del w:id="147" w:author="Jan Lopez" w:date="2022-02-18T13:42:00Z">
        <w:r w:rsidRPr="00F256FA" w:rsidDel="003D2A0E">
          <w:rPr>
            <w:rFonts w:ascii="Lato" w:hAnsi="Lato"/>
          </w:rPr>
          <w:delText xml:space="preserve">is where </w:delText>
        </w:r>
      </w:del>
      <w:del w:id="148" w:author="Jan Lopez" w:date="2022-02-22T10:47:00Z">
        <w:r w:rsidRPr="00F256FA" w:rsidDel="002005FF">
          <w:rPr>
            <w:rFonts w:ascii="Lato" w:hAnsi="Lato"/>
          </w:rPr>
          <w:delText xml:space="preserve">specific behaviors </w:delText>
        </w:r>
      </w:del>
      <w:del w:id="149" w:author="Jan Lopez" w:date="2022-02-18T13:43:00Z">
        <w:r w:rsidRPr="00F256FA" w:rsidDel="003D2A0E">
          <w:rPr>
            <w:rFonts w:ascii="Lato" w:hAnsi="Lato"/>
          </w:rPr>
          <w:delText>are learned depending on the needs of</w:delText>
        </w:r>
      </w:del>
      <w:del w:id="150" w:author="Jan Lopez" w:date="2022-02-22T10:47:00Z">
        <w:r w:rsidRPr="00F256FA" w:rsidDel="002005FF">
          <w:rPr>
            <w:rFonts w:ascii="Lato" w:hAnsi="Lato"/>
          </w:rPr>
          <w:delText xml:space="preserve"> the final client. </w:delText>
        </w:r>
      </w:del>
    </w:p>
    <w:p w14:paraId="5A0AD0A2" w14:textId="7F46DD13" w:rsidR="00B067A9" w:rsidRPr="005A0318" w:rsidDel="002005FF" w:rsidRDefault="00B067A9" w:rsidP="009B754D">
      <w:pPr>
        <w:spacing w:line="360" w:lineRule="auto"/>
        <w:rPr>
          <w:del w:id="151" w:author="Jan Lopez" w:date="2022-02-22T10:47:00Z"/>
          <w:rFonts w:ascii="Lato" w:hAnsi="Lato"/>
          <w:color w:val="C00000"/>
          <w:rPrChange w:id="152" w:author="Jan Lopez" w:date="2022-02-15T13:10:00Z">
            <w:rPr>
              <w:del w:id="153" w:author="Jan Lopez" w:date="2022-02-22T10:47:00Z"/>
              <w:rFonts w:ascii="Lato" w:hAnsi="Lato"/>
            </w:rPr>
          </w:rPrChange>
        </w:rPr>
      </w:pPr>
    </w:p>
    <w:p w14:paraId="1A11B094" w14:textId="085F4180" w:rsidR="00483A86" w:rsidDel="003D2A0E" w:rsidRDefault="009B754D" w:rsidP="009B754D">
      <w:pPr>
        <w:spacing w:line="360" w:lineRule="auto"/>
        <w:rPr>
          <w:del w:id="154" w:author="Jan Lopez" w:date="2022-02-18T13:49:00Z"/>
          <w:rFonts w:ascii="Lato" w:hAnsi="Lato"/>
          <w:color w:val="C00000"/>
        </w:rPr>
      </w:pPr>
      <w:del w:id="155" w:author="Jan Lopez" w:date="2022-02-18T13:46:00Z">
        <w:r w:rsidRPr="00F256FA" w:rsidDel="003D2A0E">
          <w:rPr>
            <w:rFonts w:ascii="Lato" w:hAnsi="Lato"/>
          </w:rPr>
          <w:delText xml:space="preserve">The </w:delText>
        </w:r>
        <w:r w:rsidR="00EC3D65" w:rsidRPr="00F256FA" w:rsidDel="003D2A0E">
          <w:rPr>
            <w:rFonts w:ascii="Lato" w:hAnsi="Lato"/>
          </w:rPr>
          <w:delText xml:space="preserve">client base </w:delText>
        </w:r>
        <w:r w:rsidRPr="00F256FA" w:rsidDel="003D2A0E">
          <w:rPr>
            <w:rFonts w:ascii="Lato" w:hAnsi="Lato"/>
          </w:rPr>
          <w:delText>for our service dog organization is</w:delText>
        </w:r>
      </w:del>
      <w:del w:id="156" w:author="Jan Lopez" w:date="2022-02-22T10:47:00Z">
        <w:r w:rsidRPr="00F256FA" w:rsidDel="002005FF">
          <w:rPr>
            <w:rFonts w:ascii="Lato" w:hAnsi="Lato"/>
          </w:rPr>
          <w:delText xml:space="preserve"> children on the autism spectrum and veterans suffe</w:delText>
        </w:r>
      </w:del>
      <w:del w:id="157" w:author="Jan Lopez" w:date="2022-02-18T13:46:00Z">
        <w:r w:rsidRPr="00F256FA" w:rsidDel="003D2A0E">
          <w:rPr>
            <w:rFonts w:ascii="Lato" w:hAnsi="Lato"/>
          </w:rPr>
          <w:delText>ring</w:delText>
        </w:r>
      </w:del>
      <w:del w:id="158" w:author="Jan Lopez" w:date="2022-02-22T10:47:00Z">
        <w:r w:rsidRPr="00F256FA" w:rsidDel="002005FF">
          <w:rPr>
            <w:rFonts w:ascii="Lato" w:hAnsi="Lato"/>
          </w:rPr>
          <w:delText xml:space="preserve"> from PTSD.  </w:delText>
        </w:r>
      </w:del>
      <w:del w:id="159" w:author="Jan Lopez" w:date="2022-02-18T13:46:00Z">
        <w:r w:rsidR="00EC3D65" w:rsidRPr="00F256FA" w:rsidDel="003D2A0E">
          <w:rPr>
            <w:rFonts w:ascii="Lato" w:hAnsi="Lato"/>
          </w:rPr>
          <w:delText xml:space="preserve">Some of </w:delText>
        </w:r>
        <w:r w:rsidRPr="00F256FA" w:rsidDel="003D2A0E">
          <w:rPr>
            <w:rFonts w:ascii="Lato" w:hAnsi="Lato"/>
          </w:rPr>
          <w:delText xml:space="preserve">the specific </w:delText>
        </w:r>
        <w:r w:rsidR="00EC3D65" w:rsidRPr="00F256FA" w:rsidDel="003D2A0E">
          <w:rPr>
            <w:rFonts w:ascii="Lato" w:hAnsi="Lato"/>
          </w:rPr>
          <w:delText>behaviors</w:delText>
        </w:r>
        <w:r w:rsidR="00F77E0B" w:rsidRPr="00F256FA" w:rsidDel="003D2A0E">
          <w:rPr>
            <w:rFonts w:ascii="Lato" w:hAnsi="Lato"/>
          </w:rPr>
          <w:delText xml:space="preserve"> taught</w:delText>
        </w:r>
        <w:r w:rsidRPr="00F256FA" w:rsidDel="003D2A0E">
          <w:rPr>
            <w:rFonts w:ascii="Lato" w:hAnsi="Lato"/>
          </w:rPr>
          <w:delText xml:space="preserve"> </w:delText>
        </w:r>
        <w:r w:rsidR="00EC3D65" w:rsidRPr="00F256FA" w:rsidDel="003D2A0E">
          <w:rPr>
            <w:rFonts w:ascii="Lato" w:hAnsi="Lato"/>
          </w:rPr>
          <w:delText>are</w:delText>
        </w:r>
      </w:del>
      <w:del w:id="160" w:author="Jan Lopez" w:date="2022-02-15T13:05:00Z">
        <w:r w:rsidR="00EC3D65" w:rsidRPr="00F256FA" w:rsidDel="00F256FA">
          <w:rPr>
            <w:rFonts w:ascii="Lato" w:hAnsi="Lato"/>
          </w:rPr>
          <w:delText xml:space="preserve"> </w:delText>
        </w:r>
      </w:del>
      <w:del w:id="161" w:author="Jan Lopez" w:date="2022-02-22T10:47:00Z">
        <w:r w:rsidR="00EC3D65" w:rsidRPr="00F256FA" w:rsidDel="002005FF">
          <w:rPr>
            <w:rFonts w:ascii="Lato" w:hAnsi="Lato"/>
          </w:rPr>
          <w:delText>to relieve</w:delText>
        </w:r>
        <w:r w:rsidRPr="00F256FA" w:rsidDel="002005FF">
          <w:rPr>
            <w:rFonts w:ascii="Lato" w:hAnsi="Lato"/>
          </w:rPr>
          <w:delText xml:space="preserve"> </w:delText>
        </w:r>
        <w:r w:rsidR="00EC3D65" w:rsidRPr="00F256FA" w:rsidDel="002005FF">
          <w:rPr>
            <w:rFonts w:ascii="Lato" w:hAnsi="Lato"/>
          </w:rPr>
          <w:delText xml:space="preserve">anxiety, </w:delText>
        </w:r>
      </w:del>
      <w:del w:id="162" w:author="Jan Lopez" w:date="2022-02-18T13:47:00Z">
        <w:r w:rsidR="00B067A9" w:rsidRPr="00F256FA" w:rsidDel="003D2A0E">
          <w:rPr>
            <w:rFonts w:ascii="Lato" w:hAnsi="Lato"/>
          </w:rPr>
          <w:delText>increase security</w:delText>
        </w:r>
        <w:r w:rsidRPr="00F256FA" w:rsidDel="003D2A0E">
          <w:rPr>
            <w:rFonts w:ascii="Lato" w:hAnsi="Lato"/>
          </w:rPr>
          <w:delText>,</w:delText>
        </w:r>
      </w:del>
      <w:del w:id="163" w:author="Jan Lopez" w:date="2022-02-18T13:48:00Z">
        <w:r w:rsidRPr="00F256FA" w:rsidDel="003D2A0E">
          <w:rPr>
            <w:rFonts w:ascii="Lato" w:hAnsi="Lato"/>
          </w:rPr>
          <w:delText xml:space="preserve"> </w:delText>
        </w:r>
        <w:r w:rsidR="00F77E0B" w:rsidRPr="00F256FA" w:rsidDel="003D2A0E">
          <w:rPr>
            <w:rFonts w:ascii="Lato" w:hAnsi="Lato"/>
          </w:rPr>
          <w:delText>address</w:delText>
        </w:r>
      </w:del>
      <w:del w:id="164" w:author="Jan Lopez" w:date="2022-02-22T10:47:00Z">
        <w:r w:rsidR="00F77E0B" w:rsidRPr="00F256FA" w:rsidDel="002005FF">
          <w:rPr>
            <w:rFonts w:ascii="Lato" w:hAnsi="Lato"/>
          </w:rPr>
          <w:delText xml:space="preserve"> </w:delText>
        </w:r>
        <w:r w:rsidR="00483A86" w:rsidRPr="00F256FA" w:rsidDel="002005FF">
          <w:rPr>
            <w:rFonts w:ascii="Lato" w:hAnsi="Lato"/>
          </w:rPr>
          <w:delText xml:space="preserve">a </w:delText>
        </w:r>
        <w:r w:rsidRPr="00F256FA" w:rsidDel="002005FF">
          <w:rPr>
            <w:rFonts w:ascii="Lato" w:hAnsi="Lato"/>
          </w:rPr>
          <w:delText>wide variety of mental and physical needs</w:delText>
        </w:r>
      </w:del>
      <w:del w:id="165" w:author="Jan Lopez" w:date="2022-02-18T13:48:00Z">
        <w:r w:rsidRPr="00F256FA" w:rsidDel="003D2A0E">
          <w:rPr>
            <w:rFonts w:ascii="Lato" w:hAnsi="Lato"/>
          </w:rPr>
          <w:delText xml:space="preserve">, </w:delText>
        </w:r>
        <w:r w:rsidR="00483A86" w:rsidRPr="00F256FA" w:rsidDel="003D2A0E">
          <w:rPr>
            <w:rFonts w:ascii="Lato" w:hAnsi="Lato"/>
          </w:rPr>
          <w:delText xml:space="preserve">and </w:delText>
        </w:r>
        <w:r w:rsidRPr="00F256FA" w:rsidDel="003D2A0E">
          <w:rPr>
            <w:rFonts w:ascii="Lato" w:hAnsi="Lato"/>
          </w:rPr>
          <w:delText>to create</w:delText>
        </w:r>
      </w:del>
      <w:del w:id="166" w:author="Jan Lopez" w:date="2022-02-22T10:47:00Z">
        <w:r w:rsidRPr="00F256FA" w:rsidDel="002005FF">
          <w:rPr>
            <w:rFonts w:ascii="Lato" w:hAnsi="Lato"/>
          </w:rPr>
          <w:delText xml:space="preserve"> increase</w:delText>
        </w:r>
      </w:del>
      <w:del w:id="167" w:author="Jan Lopez" w:date="2022-02-18T13:48:00Z">
        <w:r w:rsidRPr="00F256FA" w:rsidDel="003D2A0E">
          <w:rPr>
            <w:rFonts w:ascii="Lato" w:hAnsi="Lato"/>
          </w:rPr>
          <w:delText>d</w:delText>
        </w:r>
      </w:del>
      <w:del w:id="168" w:author="Jan Lopez" w:date="2022-02-22T10:47:00Z">
        <w:r w:rsidRPr="00F256FA" w:rsidDel="002005FF">
          <w:rPr>
            <w:rFonts w:ascii="Lato" w:hAnsi="Lato"/>
          </w:rPr>
          <w:delText xml:space="preserve"> well-being and independence</w:delText>
        </w:r>
      </w:del>
      <w:del w:id="169" w:author="Jan Lopez" w:date="2022-02-18T13:49:00Z">
        <w:r w:rsidRPr="00F256FA" w:rsidDel="003D2A0E">
          <w:rPr>
            <w:rFonts w:ascii="Lato" w:hAnsi="Lato"/>
          </w:rPr>
          <w:delText>.</w:delText>
        </w:r>
      </w:del>
      <w:del w:id="170" w:author="Jan Lopez" w:date="2022-02-22T10:47:00Z">
        <w:r w:rsidRPr="00F256FA" w:rsidDel="002005FF">
          <w:rPr>
            <w:rFonts w:ascii="Lato" w:hAnsi="Lato"/>
          </w:rPr>
          <w:delText xml:space="preserve">  </w:delText>
        </w:r>
      </w:del>
      <w:del w:id="171" w:author="Jan Lopez" w:date="2022-02-18T13:49:00Z">
        <w:r w:rsidR="00483A86" w:rsidRPr="00F256FA" w:rsidDel="003D2A0E">
          <w:rPr>
            <w:rFonts w:ascii="Lato" w:hAnsi="Lato"/>
          </w:rPr>
          <w:delText>Once the puppies/dogs are trained, they are paired with a client</w:delText>
        </w:r>
      </w:del>
      <w:del w:id="172" w:author="Jan Lopez" w:date="2022-02-15T13:06:00Z">
        <w:r w:rsidR="00483A86" w:rsidRPr="00F256FA" w:rsidDel="00F256FA">
          <w:rPr>
            <w:rFonts w:ascii="Lato" w:hAnsi="Lato"/>
          </w:rPr>
          <w:delText xml:space="preserve"> where they work together </w:delText>
        </w:r>
      </w:del>
      <w:del w:id="173" w:author="Jan Lopez" w:date="2022-02-15T13:05:00Z">
        <w:r w:rsidR="00483A86" w:rsidRPr="00F256FA" w:rsidDel="00F256FA">
          <w:rPr>
            <w:rFonts w:ascii="Lato" w:hAnsi="Lato"/>
          </w:rPr>
          <w:delText xml:space="preserve">in </w:delText>
        </w:r>
      </w:del>
      <w:del w:id="174" w:author="Jan Lopez" w:date="2022-02-15T13:06:00Z">
        <w:r w:rsidR="00483A86" w:rsidRPr="00F256FA" w:rsidDel="00F256FA">
          <w:rPr>
            <w:rFonts w:ascii="Lato" w:hAnsi="Lato"/>
          </w:rPr>
          <w:delText>training for a week before they go home together</w:delText>
        </w:r>
      </w:del>
      <w:del w:id="175" w:author="Jan Lopez" w:date="2022-02-18T13:49:00Z">
        <w:r w:rsidR="00483A86" w:rsidRPr="00F256FA" w:rsidDel="003D2A0E">
          <w:rPr>
            <w:rFonts w:ascii="Lato" w:hAnsi="Lato"/>
          </w:rPr>
          <w:delText xml:space="preserve">. </w:delText>
        </w:r>
      </w:del>
      <w:del w:id="176" w:author="Jan Lopez" w:date="2022-02-22T10:47:00Z">
        <w:r w:rsidR="00483A86" w:rsidRPr="00F256FA" w:rsidDel="002005FF">
          <w:rPr>
            <w:rFonts w:ascii="Lato" w:hAnsi="Lato"/>
          </w:rPr>
          <w:delText xml:space="preserve">Service dogs are a priceless addition to each client. </w:delText>
        </w:r>
      </w:del>
    </w:p>
    <w:p w14:paraId="61E94056" w14:textId="54D0DDAE" w:rsidR="00F77E0B" w:rsidDel="003D2A0E" w:rsidRDefault="00F77E0B" w:rsidP="009B754D">
      <w:pPr>
        <w:spacing w:line="360" w:lineRule="auto"/>
        <w:rPr>
          <w:del w:id="177" w:author="Jan Lopez" w:date="2022-02-18T13:49:00Z"/>
          <w:rFonts w:ascii="Lato" w:hAnsi="Lato"/>
          <w:color w:val="C00000"/>
        </w:rPr>
      </w:pPr>
    </w:p>
    <w:p w14:paraId="73804471" w14:textId="724B9F3A" w:rsidR="00C90D43" w:rsidRPr="00F256FA" w:rsidDel="002005FF" w:rsidRDefault="00483A86" w:rsidP="009B754D">
      <w:pPr>
        <w:spacing w:line="360" w:lineRule="auto"/>
        <w:rPr>
          <w:del w:id="178" w:author="Jan Lopez" w:date="2022-02-22T10:47:00Z"/>
          <w:rFonts w:ascii="Lato" w:hAnsi="Lato"/>
        </w:rPr>
      </w:pPr>
      <w:del w:id="179" w:author="Jan Lopez" w:date="2022-02-15T13:07:00Z">
        <w:r w:rsidRPr="00F256FA" w:rsidDel="00F256FA">
          <w:rPr>
            <w:rFonts w:ascii="Lato" w:hAnsi="Lato"/>
          </w:rPr>
          <w:delText xml:space="preserve">We are </w:delText>
        </w:r>
        <w:r w:rsidR="00F77E0B" w:rsidRPr="00F256FA" w:rsidDel="00F256FA">
          <w:rPr>
            <w:rFonts w:ascii="Lato" w:hAnsi="Lato"/>
          </w:rPr>
          <w:delText>now</w:delText>
        </w:r>
        <w:r w:rsidRPr="00F256FA" w:rsidDel="00F256FA">
          <w:rPr>
            <w:rFonts w:ascii="Lato" w:hAnsi="Lato"/>
          </w:rPr>
          <w:delText xml:space="preserve"> branching out to train</w:delText>
        </w:r>
      </w:del>
      <w:del w:id="180" w:author="Jan Lopez" w:date="2022-02-18T14:05:00Z">
        <w:r w:rsidRPr="00F256FA" w:rsidDel="003D2A0E">
          <w:rPr>
            <w:rFonts w:ascii="Lato" w:hAnsi="Lato"/>
          </w:rPr>
          <w:delText xml:space="preserve"> veterans to train their</w:delText>
        </w:r>
      </w:del>
      <w:del w:id="181" w:author="Jan Lopez" w:date="2022-02-22T10:47:00Z">
        <w:r w:rsidRPr="00F256FA" w:rsidDel="002005FF">
          <w:rPr>
            <w:rFonts w:ascii="Lato" w:hAnsi="Lato"/>
          </w:rPr>
          <w:delText xml:space="preserve"> </w:delText>
        </w:r>
      </w:del>
      <w:del w:id="182" w:author="Jan Lopez" w:date="2022-02-18T14:06:00Z">
        <w:r w:rsidRPr="00F256FA" w:rsidDel="003D2A0E">
          <w:rPr>
            <w:rFonts w:ascii="Lato" w:hAnsi="Lato"/>
          </w:rPr>
          <w:delText>own service dogs</w:delText>
        </w:r>
      </w:del>
      <w:del w:id="183" w:author="Jan Lopez" w:date="2022-02-15T13:11:00Z">
        <w:r w:rsidRPr="00F256FA" w:rsidDel="005A0318">
          <w:rPr>
            <w:rFonts w:ascii="Lato" w:hAnsi="Lato"/>
          </w:rPr>
          <w:delText xml:space="preserve">. </w:delText>
        </w:r>
      </w:del>
      <w:del w:id="184" w:author="Jan Lopez" w:date="2022-02-18T14:06:00Z">
        <w:r w:rsidRPr="00F256FA" w:rsidDel="003D2A0E">
          <w:rPr>
            <w:rFonts w:ascii="Lato" w:hAnsi="Lato"/>
          </w:rPr>
          <w:delText>These dogs can be their own dog (if appropriate</w:delText>
        </w:r>
        <w:r w:rsidR="00110F7F" w:rsidRPr="00F256FA" w:rsidDel="003D2A0E">
          <w:rPr>
            <w:rFonts w:ascii="Lato" w:hAnsi="Lato"/>
          </w:rPr>
          <w:delText>),</w:delText>
        </w:r>
        <w:r w:rsidRPr="00F256FA" w:rsidDel="003D2A0E">
          <w:rPr>
            <w:rFonts w:ascii="Lato" w:hAnsi="Lato"/>
          </w:rPr>
          <w:delText xml:space="preserve"> or </w:delText>
        </w:r>
      </w:del>
      <w:del w:id="185" w:author="Jan Lopez" w:date="2022-02-18T14:07:00Z">
        <w:r w:rsidRPr="00F256FA" w:rsidDel="003D2A0E">
          <w:rPr>
            <w:rFonts w:ascii="Lato" w:hAnsi="Lato"/>
          </w:rPr>
          <w:delText>we assist them in finding a puppy if we do not have one of ours available. Clients</w:delText>
        </w:r>
      </w:del>
      <w:del w:id="186" w:author="Jan Lopez" w:date="2022-02-22T10:47:00Z">
        <w:r w:rsidRPr="00F256FA" w:rsidDel="002005FF">
          <w:rPr>
            <w:rFonts w:ascii="Lato" w:hAnsi="Lato"/>
          </w:rPr>
          <w:delText xml:space="preserve"> meet</w:delText>
        </w:r>
      </w:del>
      <w:del w:id="187" w:author="Jan Lopez" w:date="2022-02-18T14:08:00Z">
        <w:r w:rsidRPr="00F256FA" w:rsidDel="003D2A0E">
          <w:rPr>
            <w:rFonts w:ascii="Lato" w:hAnsi="Lato"/>
          </w:rPr>
          <w:delText xml:space="preserve"> once a week to learn how to train their puppy to be a service dog for themselves. </w:delText>
        </w:r>
        <w:r w:rsidR="00C90D43" w:rsidRPr="00F256FA" w:rsidDel="003D2A0E">
          <w:rPr>
            <w:rFonts w:ascii="Lato" w:hAnsi="Lato"/>
          </w:rPr>
          <w:delText xml:space="preserve"> This process can take 1-2 years</w:delText>
        </w:r>
      </w:del>
      <w:del w:id="188" w:author="Jan Lopez" w:date="2022-02-22T10:47:00Z">
        <w:r w:rsidR="00C90D43" w:rsidRPr="00F256FA" w:rsidDel="002005FF">
          <w:rPr>
            <w:rFonts w:ascii="Lato" w:hAnsi="Lato"/>
          </w:rPr>
          <w:delText xml:space="preserve">. </w:delText>
        </w:r>
        <w:r w:rsidRPr="00F256FA" w:rsidDel="002005FF">
          <w:rPr>
            <w:rFonts w:ascii="Lato" w:hAnsi="Lato"/>
          </w:rPr>
          <w:delText xml:space="preserve"> Once the </w:delText>
        </w:r>
      </w:del>
      <w:del w:id="189" w:author="Jan Lopez" w:date="2022-02-18T14:09:00Z">
        <w:r w:rsidRPr="00F256FA" w:rsidDel="003D2A0E">
          <w:rPr>
            <w:rFonts w:ascii="Lato" w:hAnsi="Lato"/>
          </w:rPr>
          <w:delText xml:space="preserve">puppy </w:delText>
        </w:r>
      </w:del>
      <w:del w:id="190" w:author="Jan Lopez" w:date="2022-02-22T10:47:00Z">
        <w:r w:rsidRPr="00F256FA" w:rsidDel="002005FF">
          <w:rPr>
            <w:rFonts w:ascii="Lato" w:hAnsi="Lato"/>
          </w:rPr>
          <w:delText xml:space="preserve">has completed </w:delText>
        </w:r>
        <w:r w:rsidR="00C90D43" w:rsidRPr="00F256FA" w:rsidDel="002005FF">
          <w:rPr>
            <w:rFonts w:ascii="Lato" w:hAnsi="Lato"/>
          </w:rPr>
          <w:delText xml:space="preserve">training, </w:delText>
        </w:r>
      </w:del>
      <w:del w:id="191" w:author="Jan Lopez" w:date="2022-02-18T14:09:00Z">
        <w:r w:rsidR="00C90D43" w:rsidRPr="00F256FA" w:rsidDel="003D2A0E">
          <w:rPr>
            <w:rFonts w:ascii="Lato" w:hAnsi="Lato"/>
          </w:rPr>
          <w:delText xml:space="preserve">he </w:delText>
        </w:r>
      </w:del>
      <w:del w:id="192" w:author="Jan Lopez" w:date="2022-02-22T10:47:00Z">
        <w:r w:rsidR="00C90D43" w:rsidRPr="00F256FA" w:rsidDel="002005FF">
          <w:rPr>
            <w:rFonts w:ascii="Lato" w:hAnsi="Lato"/>
          </w:rPr>
          <w:delText>is tested for Public Access (a test which assures the dog is stable and ready to be a service dog</w:delText>
        </w:r>
      </w:del>
      <w:del w:id="193" w:author="Jan Lopez" w:date="2022-02-18T14:10:00Z">
        <w:r w:rsidR="00C90D43" w:rsidRPr="00F256FA" w:rsidDel="003D2A0E">
          <w:rPr>
            <w:rFonts w:ascii="Lato" w:hAnsi="Lato"/>
          </w:rPr>
          <w:delText>).  We do not test for Public Access until we are sure the puppy will succeed.</w:delText>
        </w:r>
      </w:del>
      <w:del w:id="194" w:author="Jan Lopez" w:date="2022-02-22T10:47:00Z">
        <w:r w:rsidR="00C90D43" w:rsidRPr="00F256FA" w:rsidDel="002005FF">
          <w:rPr>
            <w:rFonts w:ascii="Lato" w:hAnsi="Lato"/>
          </w:rPr>
          <w:delText xml:space="preserve"> </w:delText>
        </w:r>
        <w:r w:rsidR="00B067A9" w:rsidRPr="00F256FA" w:rsidDel="002005FF">
          <w:rPr>
            <w:rFonts w:ascii="Lato" w:hAnsi="Lato"/>
          </w:rPr>
          <w:delText>Only dogs that pass this test are certified by B.E.S.T. Service Dogs.</w:delText>
        </w:r>
      </w:del>
    </w:p>
    <w:p w14:paraId="257849C9" w14:textId="09660C3B" w:rsidR="00B067A9" w:rsidRPr="00F256FA" w:rsidDel="003D2A0E" w:rsidRDefault="00B067A9" w:rsidP="009B754D">
      <w:pPr>
        <w:spacing w:line="360" w:lineRule="auto"/>
        <w:rPr>
          <w:del w:id="195" w:author="Jan Lopez" w:date="2022-02-18T14:10:00Z"/>
          <w:rFonts w:ascii="Lato" w:hAnsi="Lato"/>
        </w:rPr>
      </w:pPr>
    </w:p>
    <w:p w14:paraId="7F1B2D38" w14:textId="1BEBF8F5" w:rsidR="009B754D" w:rsidRPr="00F256FA" w:rsidDel="002005FF" w:rsidRDefault="009B754D" w:rsidP="009B754D">
      <w:pPr>
        <w:spacing w:line="360" w:lineRule="auto"/>
        <w:rPr>
          <w:del w:id="196" w:author="Jan Lopez" w:date="2022-02-22T10:47:00Z"/>
          <w:rFonts w:ascii="Lato" w:hAnsi="Lato"/>
        </w:rPr>
      </w:pPr>
      <w:del w:id="197" w:author="Jan Lopez" w:date="2022-02-18T14:10:00Z">
        <w:r w:rsidRPr="00F256FA" w:rsidDel="003D2A0E">
          <w:rPr>
            <w:rFonts w:ascii="Lato" w:hAnsi="Lato"/>
          </w:rPr>
          <w:delText>Our puppies</w:delText>
        </w:r>
      </w:del>
      <w:del w:id="198" w:author="Jan Lopez" w:date="2022-02-22T10:47:00Z">
        <w:r w:rsidRPr="00F256FA" w:rsidDel="002005FF">
          <w:rPr>
            <w:rFonts w:ascii="Lato" w:hAnsi="Lato"/>
          </w:rPr>
          <w:delText xml:space="preserve"> change lives! Since our inception</w:delText>
        </w:r>
      </w:del>
      <w:del w:id="199" w:author="Jan Lopez" w:date="2022-02-18T14:11:00Z">
        <w:r w:rsidR="00C90D43" w:rsidRPr="00F256FA" w:rsidDel="003D2A0E">
          <w:rPr>
            <w:rFonts w:ascii="Lato" w:hAnsi="Lato"/>
          </w:rPr>
          <w:delText xml:space="preserve"> in 2017</w:delText>
        </w:r>
      </w:del>
      <w:del w:id="200" w:author="Jan Lopez" w:date="2022-02-22T10:47:00Z">
        <w:r w:rsidRPr="00F256FA" w:rsidDel="002005FF">
          <w:rPr>
            <w:rFonts w:ascii="Lato" w:hAnsi="Lato"/>
          </w:rPr>
          <w:delText xml:space="preserve"> we have placed 12 puppies to veteran organizations such as Paws for Purple Hearts, 4 Paws 2 Freedom and Good Dog Service Canines.  Your donation helps provide these puppies and training to those who are in need. Donate today!</w:delText>
        </w:r>
      </w:del>
    </w:p>
    <w:p w14:paraId="16F639FC" w14:textId="77777777" w:rsidR="009B754D" w:rsidRPr="00F256FA" w:rsidRDefault="009B754D"/>
    <w:sectPr w:rsidR="009B754D" w:rsidRPr="00F256FA" w:rsidSect="00E35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Lopez">
    <w15:presenceInfo w15:providerId="Windows Live" w15:userId="e8c9d3dcdfb4a183"/>
  </w15:person>
  <w15:person w15:author="Lopez, Janice">
    <w15:presenceInfo w15:providerId="AD" w15:userId="S::janice.lopez@csus.edu::977c6024-242c-47cf-9ae4-6d9c048574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4D"/>
    <w:rsid w:val="000A72EA"/>
    <w:rsid w:val="000C6C31"/>
    <w:rsid w:val="00110F7F"/>
    <w:rsid w:val="001E41AB"/>
    <w:rsid w:val="00200236"/>
    <w:rsid w:val="002005FF"/>
    <w:rsid w:val="00235482"/>
    <w:rsid w:val="002B1841"/>
    <w:rsid w:val="002E0C67"/>
    <w:rsid w:val="003D2A0E"/>
    <w:rsid w:val="00483A86"/>
    <w:rsid w:val="005A0318"/>
    <w:rsid w:val="0060168E"/>
    <w:rsid w:val="006C4900"/>
    <w:rsid w:val="006E13D0"/>
    <w:rsid w:val="006E1629"/>
    <w:rsid w:val="00726CE5"/>
    <w:rsid w:val="008539E3"/>
    <w:rsid w:val="00855F45"/>
    <w:rsid w:val="008D1DDC"/>
    <w:rsid w:val="009B754D"/>
    <w:rsid w:val="009D0FB8"/>
    <w:rsid w:val="00A24EAA"/>
    <w:rsid w:val="00A55532"/>
    <w:rsid w:val="00B067A9"/>
    <w:rsid w:val="00B56FF6"/>
    <w:rsid w:val="00B60C0E"/>
    <w:rsid w:val="00B719E8"/>
    <w:rsid w:val="00BE2B56"/>
    <w:rsid w:val="00BE68D6"/>
    <w:rsid w:val="00C65F96"/>
    <w:rsid w:val="00C73530"/>
    <w:rsid w:val="00C90D43"/>
    <w:rsid w:val="00D73666"/>
    <w:rsid w:val="00E354CC"/>
    <w:rsid w:val="00E5530B"/>
    <w:rsid w:val="00EC3D65"/>
    <w:rsid w:val="00F256FA"/>
    <w:rsid w:val="00F77E0B"/>
    <w:rsid w:val="00FA35DB"/>
    <w:rsid w:val="00FA6A09"/>
    <w:rsid w:val="00FD2C32"/>
    <w:rsid w:val="00FD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200B"/>
  <w14:defaultImageDpi w14:val="32767"/>
  <w15:chartTrackingRefBased/>
  <w15:docId w15:val="{1C0E67BA-35D2-0340-9E5F-2726A575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1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5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Lopez</dc:creator>
  <cp:keywords/>
  <dc:description/>
  <cp:lastModifiedBy>Lopez, Janice</cp:lastModifiedBy>
  <cp:revision>2</cp:revision>
  <dcterms:created xsi:type="dcterms:W3CDTF">2022-10-17T20:46:00Z</dcterms:created>
  <dcterms:modified xsi:type="dcterms:W3CDTF">2022-10-17T20:46:00Z</dcterms:modified>
</cp:coreProperties>
</file>